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30" w:rsidRPr="00E2348C" w:rsidRDefault="00166830" w:rsidP="001731BF">
      <w:pPr>
        <w:pStyle w:val="Title"/>
        <w:rPr>
          <w:b/>
          <w:bCs/>
          <w:color w:val="FF0000"/>
        </w:rPr>
      </w:pPr>
      <w:r>
        <w:rPr>
          <w:b/>
          <w:bCs/>
          <w:color w:val="3366FF"/>
        </w:rPr>
        <w:t>RIVER YEALM &amp; DISTRICT ASSOCIATION</w:t>
      </w:r>
    </w:p>
    <w:p w:rsidR="00166830" w:rsidRDefault="00166830" w:rsidP="001731BF">
      <w:pPr>
        <w:pStyle w:val="Subtitle"/>
      </w:pPr>
      <w:r>
        <w:t>Registered Charity No 262929.</w:t>
      </w:r>
    </w:p>
    <w:p w:rsidR="00166830" w:rsidRDefault="00166830" w:rsidP="001731BF">
      <w:pPr>
        <w:pStyle w:val="Subtitle"/>
      </w:pPr>
    </w:p>
    <w:p w:rsidR="00166830" w:rsidRDefault="00166830" w:rsidP="001731BF">
      <w:pPr>
        <w:pStyle w:val="Heading2"/>
        <w:ind w:left="4320" w:firstLine="720"/>
        <w:jc w:val="left"/>
      </w:pPr>
      <w:r>
        <w:t xml:space="preserve">         </w:t>
      </w:r>
    </w:p>
    <w:p w:rsidR="00166830" w:rsidRPr="00527D16" w:rsidRDefault="00166830" w:rsidP="001731BF">
      <w:pPr>
        <w:jc w:val="center"/>
        <w:rPr>
          <w:rFonts w:ascii="Verdana" w:hAnsi="Verdana"/>
          <w:b/>
          <w:sz w:val="20"/>
          <w:szCs w:val="20"/>
        </w:rPr>
      </w:pPr>
      <w:r>
        <w:rPr>
          <w:rFonts w:ascii="Verdana" w:hAnsi="Verdana"/>
          <w:b/>
          <w:sz w:val="20"/>
          <w:szCs w:val="20"/>
        </w:rPr>
        <w:t>MINUTES</w:t>
      </w:r>
      <w:r w:rsidRPr="00527D16">
        <w:rPr>
          <w:rFonts w:ascii="Verdana" w:hAnsi="Verdana"/>
          <w:b/>
          <w:sz w:val="20"/>
          <w:szCs w:val="20"/>
        </w:rPr>
        <w:t xml:space="preserve"> OF A COMMITTEE MEETING OF THE RYDA</w:t>
      </w:r>
    </w:p>
    <w:p w:rsidR="00166830" w:rsidRDefault="00166830" w:rsidP="001731BF">
      <w:pPr>
        <w:jc w:val="center"/>
        <w:rPr>
          <w:rFonts w:ascii="Verdana" w:hAnsi="Verdana"/>
          <w:b/>
          <w:sz w:val="20"/>
          <w:szCs w:val="20"/>
        </w:rPr>
      </w:pPr>
      <w:r>
        <w:rPr>
          <w:rFonts w:ascii="Verdana" w:hAnsi="Verdana"/>
          <w:b/>
          <w:sz w:val="20"/>
          <w:szCs w:val="20"/>
        </w:rPr>
        <w:t>Held at 39 Court Road, at 7.30pm Tuesday 9th January 2018</w:t>
      </w:r>
      <w:r w:rsidRPr="00527D16">
        <w:rPr>
          <w:rFonts w:ascii="Verdana" w:hAnsi="Verdana"/>
          <w:b/>
          <w:sz w:val="20"/>
          <w:szCs w:val="20"/>
        </w:rPr>
        <w:t xml:space="preserve"> </w:t>
      </w:r>
    </w:p>
    <w:p w:rsidR="00166830" w:rsidRDefault="00166830" w:rsidP="001731BF">
      <w:pPr>
        <w:jc w:val="center"/>
        <w:rPr>
          <w:rFonts w:ascii="Verdana" w:hAnsi="Verdana"/>
          <w:b/>
          <w:sz w:val="20"/>
          <w:szCs w:val="20"/>
        </w:rPr>
      </w:pPr>
    </w:p>
    <w:p w:rsidR="00166830" w:rsidRPr="00AD334C" w:rsidRDefault="00166830" w:rsidP="001731BF">
      <w:pPr>
        <w:jc w:val="center"/>
        <w:rPr>
          <w:rFonts w:ascii="Verdana" w:hAnsi="Verdana"/>
          <w:b/>
          <w:sz w:val="20"/>
          <w:szCs w:val="20"/>
        </w:rPr>
      </w:pPr>
    </w:p>
    <w:p w:rsidR="00166830" w:rsidRDefault="00166830" w:rsidP="001731BF">
      <w:pPr>
        <w:rPr>
          <w:rFonts w:ascii="Verdana" w:hAnsi="Verdana"/>
          <w:sz w:val="20"/>
          <w:szCs w:val="20"/>
        </w:rPr>
      </w:pPr>
      <w:r w:rsidRPr="00527D16">
        <w:rPr>
          <w:rFonts w:ascii="Verdana" w:hAnsi="Verdana"/>
          <w:sz w:val="20"/>
          <w:szCs w:val="20"/>
        </w:rPr>
        <w:t>1.</w:t>
      </w:r>
      <w:r w:rsidRPr="00527D16">
        <w:rPr>
          <w:rFonts w:ascii="Verdana" w:hAnsi="Verdana"/>
          <w:sz w:val="20"/>
          <w:szCs w:val="20"/>
        </w:rPr>
        <w:tab/>
      </w:r>
      <w:r>
        <w:rPr>
          <w:rFonts w:ascii="Verdana" w:hAnsi="Verdana"/>
          <w:b/>
          <w:sz w:val="20"/>
          <w:szCs w:val="20"/>
        </w:rPr>
        <w:t>Welcome and A</w:t>
      </w:r>
      <w:r w:rsidRPr="00527D16">
        <w:rPr>
          <w:rFonts w:ascii="Verdana" w:hAnsi="Verdana"/>
          <w:b/>
          <w:sz w:val="20"/>
          <w:szCs w:val="20"/>
        </w:rPr>
        <w:t>pologies</w:t>
      </w:r>
      <w:r w:rsidRPr="00527D16">
        <w:rPr>
          <w:rFonts w:ascii="Verdana" w:hAnsi="Verdana"/>
          <w:sz w:val="20"/>
          <w:szCs w:val="20"/>
        </w:rPr>
        <w:t xml:space="preserve">. </w:t>
      </w:r>
      <w:r>
        <w:rPr>
          <w:rFonts w:ascii="Verdana" w:hAnsi="Verdana"/>
          <w:sz w:val="20"/>
          <w:szCs w:val="20"/>
        </w:rPr>
        <w:t>The Chairman welcomed Robin Forrester to the meeting.  Apologies were received from Alan Lomax and Suzanne Sparrow.</w:t>
      </w:r>
    </w:p>
    <w:p w:rsidR="00166830" w:rsidRPr="00527D16" w:rsidRDefault="00166830" w:rsidP="001731BF">
      <w:pPr>
        <w:rPr>
          <w:rFonts w:ascii="Verdana" w:hAnsi="Verdana"/>
          <w:sz w:val="20"/>
          <w:szCs w:val="20"/>
        </w:rPr>
      </w:pPr>
    </w:p>
    <w:p w:rsidR="00166830" w:rsidRDefault="00166830" w:rsidP="001731BF">
      <w:pPr>
        <w:rPr>
          <w:rFonts w:ascii="Verdana" w:hAnsi="Verdana"/>
          <w:sz w:val="20"/>
          <w:szCs w:val="20"/>
        </w:rPr>
      </w:pPr>
      <w:r w:rsidRPr="00527D16">
        <w:rPr>
          <w:rFonts w:ascii="Verdana" w:hAnsi="Verdana"/>
          <w:sz w:val="20"/>
          <w:szCs w:val="20"/>
        </w:rPr>
        <w:t>2.</w:t>
      </w:r>
      <w:r w:rsidRPr="00527D16">
        <w:rPr>
          <w:rFonts w:ascii="Verdana" w:hAnsi="Verdana"/>
          <w:sz w:val="20"/>
          <w:szCs w:val="20"/>
        </w:rPr>
        <w:tab/>
      </w:r>
      <w:r w:rsidRPr="00FE3A91">
        <w:rPr>
          <w:rFonts w:ascii="Verdana" w:hAnsi="Verdana"/>
          <w:b/>
          <w:sz w:val="20"/>
          <w:szCs w:val="20"/>
        </w:rPr>
        <w:t>Minutes of Previous Meeting</w:t>
      </w:r>
      <w:r>
        <w:rPr>
          <w:rFonts w:ascii="Verdana" w:hAnsi="Verdana"/>
          <w:sz w:val="20"/>
          <w:szCs w:val="20"/>
        </w:rPr>
        <w:t>.  The Minutes of the meeting on 21</w:t>
      </w:r>
      <w:r w:rsidRPr="003177F0">
        <w:rPr>
          <w:rFonts w:ascii="Verdana" w:hAnsi="Verdana"/>
          <w:sz w:val="20"/>
          <w:szCs w:val="20"/>
          <w:vertAlign w:val="superscript"/>
        </w:rPr>
        <w:t>st</w:t>
      </w:r>
      <w:r>
        <w:rPr>
          <w:rFonts w:ascii="Verdana" w:hAnsi="Verdana"/>
          <w:sz w:val="20"/>
          <w:szCs w:val="20"/>
        </w:rPr>
        <w:t xml:space="preserve"> November 2017 were approved. The Chairman confirmed that he will be stepping down at the AGM in April 2018.</w:t>
      </w:r>
    </w:p>
    <w:p w:rsidR="00166830" w:rsidRDefault="00166830" w:rsidP="001731BF">
      <w:pPr>
        <w:rPr>
          <w:rFonts w:ascii="Verdana" w:hAnsi="Verdana"/>
          <w:sz w:val="20"/>
          <w:szCs w:val="20"/>
        </w:rPr>
      </w:pPr>
    </w:p>
    <w:p w:rsidR="00166830" w:rsidRDefault="00166830" w:rsidP="001731BF">
      <w:pPr>
        <w:rPr>
          <w:rFonts w:ascii="Verdana" w:hAnsi="Verdana"/>
          <w:sz w:val="20"/>
          <w:szCs w:val="20"/>
        </w:rPr>
      </w:pPr>
      <w:r>
        <w:rPr>
          <w:rFonts w:ascii="Verdana" w:hAnsi="Verdana"/>
          <w:sz w:val="20"/>
          <w:szCs w:val="20"/>
        </w:rPr>
        <w:t>3.</w:t>
      </w:r>
      <w:r>
        <w:rPr>
          <w:rFonts w:ascii="Verdana" w:hAnsi="Verdana"/>
          <w:sz w:val="20"/>
          <w:szCs w:val="20"/>
        </w:rPr>
        <w:tab/>
      </w:r>
      <w:r w:rsidRPr="00527D16">
        <w:rPr>
          <w:rFonts w:ascii="Verdana" w:hAnsi="Verdana"/>
          <w:b/>
          <w:sz w:val="20"/>
          <w:szCs w:val="20"/>
        </w:rPr>
        <w:t>Chairman’s Report</w:t>
      </w:r>
      <w:r w:rsidRPr="00527D16">
        <w:rPr>
          <w:rFonts w:ascii="Verdana" w:hAnsi="Verdana"/>
          <w:sz w:val="20"/>
          <w:szCs w:val="20"/>
        </w:rPr>
        <w:t>.</w:t>
      </w:r>
    </w:p>
    <w:p w:rsidR="00166830" w:rsidRDefault="00166830" w:rsidP="001731BF">
      <w:pPr>
        <w:rPr>
          <w:rFonts w:ascii="Verdana" w:hAnsi="Verdana"/>
          <w:sz w:val="20"/>
          <w:szCs w:val="20"/>
        </w:rPr>
      </w:pPr>
    </w:p>
    <w:p w:rsidR="00166830" w:rsidRDefault="00166830" w:rsidP="005B420E">
      <w:pPr>
        <w:numPr>
          <w:ilvl w:val="0"/>
          <w:numId w:val="1"/>
        </w:numPr>
        <w:rPr>
          <w:rFonts w:ascii="Verdana" w:hAnsi="Verdana"/>
          <w:sz w:val="20"/>
          <w:szCs w:val="20"/>
        </w:rPr>
      </w:pPr>
      <w:r w:rsidRPr="00EF2004">
        <w:rPr>
          <w:rFonts w:ascii="Verdana" w:hAnsi="Verdana"/>
          <w:sz w:val="20"/>
          <w:szCs w:val="20"/>
          <w:u w:val="single"/>
        </w:rPr>
        <w:t>Water Tower</w:t>
      </w:r>
      <w:r>
        <w:rPr>
          <w:rFonts w:ascii="Verdana" w:hAnsi="Verdana"/>
          <w:sz w:val="20"/>
          <w:szCs w:val="20"/>
        </w:rPr>
        <w:t>.  SW Water will commence work in the next few weeks to improve the external appearance of the tower.</w:t>
      </w:r>
    </w:p>
    <w:p w:rsidR="00166830" w:rsidRDefault="00166830" w:rsidP="007943B5">
      <w:pPr>
        <w:numPr>
          <w:ilvl w:val="0"/>
          <w:numId w:val="1"/>
        </w:numPr>
        <w:rPr>
          <w:rFonts w:ascii="Verdana" w:hAnsi="Verdana"/>
          <w:sz w:val="20"/>
          <w:szCs w:val="20"/>
        </w:rPr>
      </w:pPr>
      <w:r>
        <w:rPr>
          <w:rFonts w:ascii="Verdana" w:hAnsi="Verdana"/>
          <w:sz w:val="20"/>
          <w:szCs w:val="20"/>
          <w:u w:val="single"/>
        </w:rPr>
        <w:t>The Community Shop &amp; Post Office</w:t>
      </w:r>
      <w:r w:rsidRPr="009E2190">
        <w:rPr>
          <w:rFonts w:ascii="Verdana" w:hAnsi="Verdana"/>
          <w:sz w:val="20"/>
          <w:szCs w:val="20"/>
        </w:rPr>
        <w:t>.</w:t>
      </w:r>
      <w:r>
        <w:rPr>
          <w:rFonts w:ascii="Verdana" w:hAnsi="Verdana"/>
          <w:sz w:val="20"/>
          <w:szCs w:val="20"/>
        </w:rPr>
        <w:t xml:space="preserve"> David Stembridge has confirmed that the target of £10 000 has been achieved, thanks to the ongoing generosity of locals. This will allow the Post Office to continue offering services for the following year. RYDA will confirm the percentage of responses via its Newsletter. Helen Lancina to action.</w:t>
      </w:r>
    </w:p>
    <w:p w:rsidR="00166830" w:rsidRDefault="00166830" w:rsidP="007943B5">
      <w:pPr>
        <w:numPr>
          <w:ilvl w:val="0"/>
          <w:numId w:val="1"/>
        </w:numPr>
        <w:rPr>
          <w:rFonts w:ascii="Verdana" w:hAnsi="Verdana"/>
          <w:sz w:val="20"/>
          <w:szCs w:val="20"/>
        </w:rPr>
      </w:pPr>
      <w:r>
        <w:rPr>
          <w:rFonts w:ascii="Verdana" w:hAnsi="Verdana"/>
          <w:sz w:val="20"/>
          <w:szCs w:val="20"/>
          <w:u w:val="single"/>
        </w:rPr>
        <w:t>Harbour Clean-up</w:t>
      </w:r>
      <w:r w:rsidRPr="007943B5">
        <w:rPr>
          <w:rFonts w:ascii="Verdana" w:hAnsi="Verdana"/>
          <w:sz w:val="20"/>
          <w:szCs w:val="20"/>
        </w:rPr>
        <w:t>.</w:t>
      </w:r>
      <w:r>
        <w:rPr>
          <w:rFonts w:ascii="Verdana" w:hAnsi="Verdana"/>
          <w:sz w:val="20"/>
          <w:szCs w:val="20"/>
        </w:rPr>
        <w:t xml:space="preserve"> This year’s clean-up date will be on 31</w:t>
      </w:r>
      <w:r w:rsidRPr="007943B5">
        <w:rPr>
          <w:rFonts w:ascii="Verdana" w:hAnsi="Verdana"/>
          <w:sz w:val="20"/>
          <w:szCs w:val="20"/>
          <w:vertAlign w:val="superscript"/>
        </w:rPr>
        <w:t>st</w:t>
      </w:r>
      <w:r>
        <w:rPr>
          <w:rFonts w:ascii="Verdana" w:hAnsi="Verdana"/>
          <w:sz w:val="20"/>
          <w:szCs w:val="20"/>
        </w:rPr>
        <w:t xml:space="preserve"> March 2018 (Easter Saturday).</w:t>
      </w:r>
    </w:p>
    <w:p w:rsidR="00166830" w:rsidRDefault="00166830" w:rsidP="007943B5">
      <w:pPr>
        <w:numPr>
          <w:ilvl w:val="0"/>
          <w:numId w:val="1"/>
        </w:numPr>
        <w:rPr>
          <w:rFonts w:ascii="Verdana" w:hAnsi="Verdana"/>
          <w:sz w:val="20"/>
          <w:szCs w:val="20"/>
        </w:rPr>
      </w:pPr>
      <w:r>
        <w:rPr>
          <w:rFonts w:ascii="Verdana" w:hAnsi="Verdana"/>
          <w:sz w:val="20"/>
          <w:szCs w:val="20"/>
          <w:u w:val="single"/>
        </w:rPr>
        <w:t>Newton Downs Farm</w:t>
      </w:r>
      <w:r w:rsidRPr="007943B5">
        <w:rPr>
          <w:rFonts w:ascii="Verdana" w:hAnsi="Verdana"/>
          <w:sz w:val="20"/>
          <w:szCs w:val="20"/>
        </w:rPr>
        <w:t>.</w:t>
      </w:r>
      <w:r>
        <w:rPr>
          <w:rFonts w:ascii="Verdana" w:hAnsi="Verdana"/>
          <w:sz w:val="20"/>
          <w:szCs w:val="20"/>
        </w:rPr>
        <w:t xml:space="preserve"> CORE has confirmed that it has purchased the Solar Farm from Good Energy for £5.8M. The Yealm Community Energy Group (YCE) has 3 years to raise sufficient equity to buy it for total community ownership. NDSF expects to achieve an income for the community of £20K a year (£1M over 30 years</w:t>
      </w:r>
      <w:ins w:id="0" w:author="User" w:date="2018-01-11T10:20:00Z">
        <w:r>
          <w:rPr>
            <w:rFonts w:ascii="Verdana" w:hAnsi="Verdana"/>
            <w:sz w:val="20"/>
            <w:szCs w:val="20"/>
          </w:rPr>
          <w:t>)</w:t>
        </w:r>
      </w:ins>
      <w:r>
        <w:rPr>
          <w:rFonts w:ascii="Verdana" w:hAnsi="Verdana"/>
          <w:sz w:val="20"/>
          <w:szCs w:val="20"/>
        </w:rPr>
        <w:t>.</w:t>
      </w:r>
    </w:p>
    <w:p w:rsidR="00166830" w:rsidRDefault="00166830" w:rsidP="007943B5">
      <w:pPr>
        <w:numPr>
          <w:ilvl w:val="0"/>
          <w:numId w:val="1"/>
        </w:numPr>
        <w:rPr>
          <w:rFonts w:ascii="Verdana" w:hAnsi="Verdana"/>
          <w:sz w:val="20"/>
          <w:szCs w:val="20"/>
        </w:rPr>
      </w:pPr>
      <w:r>
        <w:rPr>
          <w:rFonts w:ascii="Verdana" w:hAnsi="Verdana"/>
          <w:sz w:val="20"/>
          <w:szCs w:val="20"/>
          <w:u w:val="single"/>
        </w:rPr>
        <w:t>Reporting of Planning Applications</w:t>
      </w:r>
      <w:r w:rsidRPr="00B1659A">
        <w:rPr>
          <w:rFonts w:ascii="Verdana" w:hAnsi="Verdana"/>
          <w:sz w:val="20"/>
          <w:szCs w:val="20"/>
        </w:rPr>
        <w:t>.</w:t>
      </w:r>
      <w:r>
        <w:rPr>
          <w:rFonts w:ascii="Verdana" w:hAnsi="Verdana"/>
          <w:sz w:val="20"/>
          <w:szCs w:val="20"/>
        </w:rPr>
        <w:t xml:space="preserve"> A South Hams Planning Officer has raised concerns regarding the potential breach of copyright when planning applications are presented in the newsletters. Chairman to action.</w:t>
      </w:r>
    </w:p>
    <w:p w:rsidR="00166830" w:rsidRPr="008A55BF" w:rsidRDefault="00166830" w:rsidP="008A55BF">
      <w:pPr>
        <w:numPr>
          <w:ilvl w:val="0"/>
          <w:numId w:val="1"/>
        </w:numPr>
        <w:rPr>
          <w:rFonts w:ascii="Verdana" w:hAnsi="Verdana"/>
          <w:sz w:val="20"/>
          <w:szCs w:val="20"/>
        </w:rPr>
      </w:pPr>
      <w:r w:rsidRPr="00EF2004">
        <w:rPr>
          <w:rFonts w:ascii="Verdana" w:hAnsi="Verdana"/>
          <w:sz w:val="20"/>
          <w:szCs w:val="20"/>
          <w:u w:val="single"/>
        </w:rPr>
        <w:t>South Devon AONB</w:t>
      </w:r>
      <w:r>
        <w:rPr>
          <w:rFonts w:ascii="Verdana" w:hAnsi="Verdana"/>
          <w:sz w:val="20"/>
          <w:szCs w:val="20"/>
        </w:rPr>
        <w:t>.  South Hams has initiated a project to rectify the on-going difficulties with local amenity groups, in respect of the AONB doing insufficient to protect our local AONB. There are plans to coordinate the Neighbourhood Plan Groups, the AONB</w:t>
      </w:r>
      <w:ins w:id="1" w:author="User" w:date="2018-01-11T10:20:00Z">
        <w:r>
          <w:rPr>
            <w:rFonts w:ascii="Verdana" w:hAnsi="Verdana"/>
            <w:sz w:val="20"/>
            <w:szCs w:val="20"/>
          </w:rPr>
          <w:t>s</w:t>
        </w:r>
      </w:ins>
      <w:r>
        <w:rPr>
          <w:rFonts w:ascii="Verdana" w:hAnsi="Verdana"/>
          <w:sz w:val="20"/>
          <w:szCs w:val="20"/>
        </w:rPr>
        <w:t xml:space="preserve"> (South Hams and Tamar) and SHDC/WDBC.  Planning Officers will focus on matters such as access to housing and highway safety. The aim is to provide a ‘louder voice’ by coordinating the interested parties. The leading Planning Officer (Tom Jones) aims to bid for funds that the Government has set aside. This application is fully supported by RYDA, The Environment Group (led by Peter Brown) and the Neighbourhood Plan Steering Group. The aim is to employ 2 Planning Officers to facilitate the deciphering of plans protecting the waterfront and identify the relevant policies to be employed in Neighbourhood Plans. This will enable the production of Development Plan Documents which will apply across the relevant AONBS.</w:t>
      </w:r>
    </w:p>
    <w:p w:rsidR="00166830" w:rsidRDefault="00166830" w:rsidP="001F74A8">
      <w:pPr>
        <w:ind w:left="795"/>
        <w:rPr>
          <w:rFonts w:ascii="Verdana" w:hAnsi="Verdana"/>
          <w:sz w:val="20"/>
          <w:szCs w:val="20"/>
        </w:rPr>
      </w:pPr>
    </w:p>
    <w:p w:rsidR="00166830" w:rsidRPr="00527D16" w:rsidRDefault="00166830" w:rsidP="001731BF">
      <w:pPr>
        <w:ind w:left="360"/>
        <w:rPr>
          <w:rFonts w:ascii="Verdana" w:hAnsi="Verdana"/>
          <w:sz w:val="20"/>
          <w:szCs w:val="20"/>
        </w:rPr>
      </w:pPr>
    </w:p>
    <w:p w:rsidR="00166830" w:rsidRDefault="00166830" w:rsidP="001731BF">
      <w:pPr>
        <w:rPr>
          <w:rFonts w:ascii="Verdana" w:hAnsi="Verdana"/>
          <w:sz w:val="20"/>
          <w:szCs w:val="20"/>
        </w:rPr>
      </w:pPr>
      <w:r>
        <w:rPr>
          <w:rFonts w:ascii="Verdana" w:hAnsi="Verdana"/>
          <w:sz w:val="20"/>
          <w:szCs w:val="20"/>
        </w:rPr>
        <w:t xml:space="preserve">4.    </w:t>
      </w:r>
      <w:r>
        <w:rPr>
          <w:rFonts w:ascii="Verdana" w:hAnsi="Verdana"/>
          <w:b/>
          <w:sz w:val="20"/>
          <w:szCs w:val="20"/>
        </w:rPr>
        <w:t>Acting T</w:t>
      </w:r>
      <w:r w:rsidRPr="00527D16">
        <w:rPr>
          <w:rFonts w:ascii="Verdana" w:hAnsi="Verdana"/>
          <w:b/>
          <w:sz w:val="20"/>
          <w:szCs w:val="20"/>
        </w:rPr>
        <w:t>rea</w:t>
      </w:r>
      <w:r>
        <w:rPr>
          <w:rFonts w:ascii="Verdana" w:hAnsi="Verdana"/>
          <w:b/>
          <w:sz w:val="20"/>
          <w:szCs w:val="20"/>
        </w:rPr>
        <w:t>surer’s</w:t>
      </w:r>
      <w:r w:rsidRPr="00527D16">
        <w:rPr>
          <w:rFonts w:ascii="Verdana" w:hAnsi="Verdana"/>
          <w:b/>
          <w:sz w:val="20"/>
          <w:szCs w:val="20"/>
        </w:rPr>
        <w:t xml:space="preserve"> Report</w:t>
      </w:r>
      <w:r>
        <w:rPr>
          <w:rFonts w:ascii="Verdana" w:hAnsi="Verdana"/>
          <w:b/>
          <w:sz w:val="20"/>
          <w:szCs w:val="20"/>
        </w:rPr>
        <w:t>.</w:t>
      </w:r>
      <w:r>
        <w:rPr>
          <w:rFonts w:ascii="Verdana" w:hAnsi="Verdana"/>
          <w:sz w:val="20"/>
          <w:szCs w:val="20"/>
        </w:rPr>
        <w:t xml:space="preserve">  Nothing to report.</w:t>
      </w:r>
    </w:p>
    <w:p w:rsidR="00166830" w:rsidRDefault="00166830" w:rsidP="001731BF">
      <w:pPr>
        <w:rPr>
          <w:rFonts w:ascii="Verdana" w:hAnsi="Verdana"/>
          <w:sz w:val="20"/>
          <w:szCs w:val="20"/>
        </w:rPr>
      </w:pPr>
    </w:p>
    <w:p w:rsidR="00166830" w:rsidRDefault="00166830" w:rsidP="002F201A">
      <w:pPr>
        <w:ind w:left="510" w:hanging="510"/>
        <w:rPr>
          <w:rFonts w:ascii="Verdana" w:hAnsi="Verdana"/>
          <w:sz w:val="20"/>
          <w:szCs w:val="20"/>
        </w:rPr>
      </w:pPr>
      <w:r>
        <w:rPr>
          <w:rFonts w:ascii="Verdana" w:hAnsi="Verdana"/>
          <w:sz w:val="20"/>
          <w:szCs w:val="20"/>
        </w:rPr>
        <w:t>5</w:t>
      </w:r>
      <w:r w:rsidRPr="00527D16">
        <w:rPr>
          <w:rFonts w:ascii="Verdana" w:hAnsi="Verdana"/>
          <w:sz w:val="20"/>
          <w:szCs w:val="20"/>
        </w:rPr>
        <w:t>.</w:t>
      </w:r>
      <w:r w:rsidRPr="00527D16">
        <w:rPr>
          <w:rFonts w:ascii="Verdana" w:hAnsi="Verdana"/>
          <w:sz w:val="20"/>
          <w:szCs w:val="20"/>
        </w:rPr>
        <w:tab/>
      </w:r>
      <w:r>
        <w:rPr>
          <w:rFonts w:ascii="Verdana" w:hAnsi="Verdana"/>
          <w:b/>
          <w:sz w:val="20"/>
          <w:szCs w:val="20"/>
        </w:rPr>
        <w:t>Secretary’s Report</w:t>
      </w:r>
      <w:r w:rsidRPr="00527D16">
        <w:rPr>
          <w:rFonts w:ascii="Verdana" w:hAnsi="Verdana"/>
          <w:sz w:val="20"/>
          <w:szCs w:val="20"/>
        </w:rPr>
        <w:t>.</w:t>
      </w:r>
      <w:r>
        <w:rPr>
          <w:rFonts w:ascii="Verdana" w:hAnsi="Verdana"/>
          <w:sz w:val="20"/>
          <w:szCs w:val="20"/>
        </w:rPr>
        <w:t xml:space="preserve">  </w:t>
      </w:r>
    </w:p>
    <w:p w:rsidR="00166830" w:rsidRDefault="00166830" w:rsidP="002F201A">
      <w:pPr>
        <w:numPr>
          <w:ilvl w:val="0"/>
          <w:numId w:val="2"/>
        </w:numPr>
        <w:rPr>
          <w:rFonts w:ascii="Verdana" w:hAnsi="Verdana"/>
          <w:sz w:val="20"/>
          <w:szCs w:val="20"/>
        </w:rPr>
      </w:pPr>
      <w:r>
        <w:rPr>
          <w:rFonts w:ascii="Verdana" w:hAnsi="Verdana"/>
          <w:sz w:val="20"/>
          <w:szCs w:val="20"/>
          <w:u w:val="single"/>
        </w:rPr>
        <w:t>New Committee Member</w:t>
      </w:r>
      <w:r>
        <w:rPr>
          <w:rFonts w:ascii="Verdana" w:hAnsi="Verdana"/>
          <w:sz w:val="20"/>
          <w:szCs w:val="20"/>
        </w:rPr>
        <w:t>.   Details to be passed onto The Chairman.</w:t>
      </w:r>
    </w:p>
    <w:p w:rsidR="00166830" w:rsidRDefault="00166830" w:rsidP="002F201A">
      <w:pPr>
        <w:ind w:left="510" w:hanging="510"/>
        <w:rPr>
          <w:rFonts w:ascii="Verdana" w:hAnsi="Verdana"/>
          <w:sz w:val="20"/>
          <w:szCs w:val="20"/>
        </w:rPr>
      </w:pPr>
    </w:p>
    <w:p w:rsidR="00166830" w:rsidRPr="00552234" w:rsidRDefault="00166830" w:rsidP="00552234">
      <w:pPr>
        <w:rPr>
          <w:rFonts w:ascii="Verdana" w:hAnsi="Verdana"/>
          <w:b/>
          <w:sz w:val="20"/>
          <w:szCs w:val="20"/>
        </w:rPr>
      </w:pPr>
      <w:r>
        <w:rPr>
          <w:rFonts w:ascii="Verdana" w:hAnsi="Verdana"/>
          <w:sz w:val="20"/>
          <w:szCs w:val="20"/>
        </w:rPr>
        <w:t>6.</w:t>
      </w:r>
      <w:r>
        <w:rPr>
          <w:rFonts w:ascii="Verdana" w:hAnsi="Verdana"/>
          <w:sz w:val="20"/>
          <w:szCs w:val="20"/>
        </w:rPr>
        <w:tab/>
      </w:r>
      <w:r>
        <w:rPr>
          <w:rFonts w:ascii="Verdana" w:hAnsi="Verdana"/>
          <w:b/>
          <w:sz w:val="20"/>
          <w:szCs w:val="20"/>
        </w:rPr>
        <w:t>Parking Study.</w:t>
      </w:r>
    </w:p>
    <w:p w:rsidR="00166830" w:rsidRDefault="00166830" w:rsidP="001731BF">
      <w:pPr>
        <w:rPr>
          <w:rFonts w:ascii="Verdana" w:hAnsi="Verdana"/>
          <w:sz w:val="20"/>
          <w:szCs w:val="20"/>
        </w:rPr>
      </w:pPr>
    </w:p>
    <w:p w:rsidR="00166830" w:rsidRPr="005A298E" w:rsidRDefault="00166830" w:rsidP="001731BF">
      <w:pPr>
        <w:numPr>
          <w:ilvl w:val="0"/>
          <w:numId w:val="2"/>
        </w:numPr>
        <w:rPr>
          <w:rFonts w:ascii="Verdana" w:hAnsi="Verdana"/>
          <w:sz w:val="20"/>
          <w:szCs w:val="20"/>
        </w:rPr>
      </w:pPr>
      <w:r>
        <w:rPr>
          <w:rFonts w:ascii="Verdana" w:hAnsi="Verdana"/>
          <w:sz w:val="20"/>
          <w:szCs w:val="20"/>
          <w:u w:val="single"/>
        </w:rPr>
        <w:t>Parking in Newton and Noss.</w:t>
      </w:r>
      <w:r>
        <w:rPr>
          <w:rFonts w:ascii="Verdana" w:hAnsi="Verdana"/>
          <w:sz w:val="20"/>
          <w:szCs w:val="20"/>
        </w:rPr>
        <w:t xml:space="preserve"> Following on from the Neighbourhood Plan regarding parking in the villages, </w:t>
      </w:r>
      <w:ins w:id="2" w:author="User" w:date="2018-01-11T10:21:00Z">
        <w:r>
          <w:rPr>
            <w:rFonts w:ascii="Verdana" w:hAnsi="Verdana"/>
            <w:sz w:val="20"/>
            <w:szCs w:val="20"/>
          </w:rPr>
          <w:t>t</w:t>
        </w:r>
      </w:ins>
      <w:r>
        <w:rPr>
          <w:rFonts w:ascii="Verdana" w:hAnsi="Verdana"/>
          <w:sz w:val="20"/>
          <w:szCs w:val="20"/>
        </w:rPr>
        <w:t>he Committee discussed the possibility of creating and funding an independent ‘Community Action Group’. The Committee felt that it would be appropriate for the Parish Council to take ultimate responsibility and ownership of the outcome and for them to be kept informed and involved throughout the consultation process. The Committee discussed advertising, possibly at The Café and on The Green. Robin Forrester to action.</w:t>
      </w:r>
    </w:p>
    <w:p w:rsidR="00166830" w:rsidRDefault="00166830" w:rsidP="001731BF">
      <w:pPr>
        <w:rPr>
          <w:rFonts w:ascii="Verdana" w:hAnsi="Verdana"/>
          <w:sz w:val="20"/>
          <w:szCs w:val="20"/>
        </w:rPr>
      </w:pPr>
      <w:r>
        <w:rPr>
          <w:rFonts w:ascii="Verdana" w:hAnsi="Verdana"/>
          <w:sz w:val="20"/>
          <w:szCs w:val="20"/>
        </w:rPr>
        <w:t>7.</w:t>
      </w:r>
      <w:r>
        <w:rPr>
          <w:rFonts w:ascii="Verdana" w:hAnsi="Verdana"/>
          <w:sz w:val="20"/>
          <w:szCs w:val="20"/>
        </w:rPr>
        <w:tab/>
      </w:r>
      <w:r>
        <w:rPr>
          <w:rFonts w:ascii="Verdana" w:hAnsi="Verdana"/>
          <w:b/>
          <w:sz w:val="20"/>
          <w:szCs w:val="20"/>
        </w:rPr>
        <w:t>RYDA Website</w:t>
      </w:r>
      <w:r>
        <w:rPr>
          <w:rFonts w:ascii="Verdana" w:hAnsi="Verdana"/>
          <w:sz w:val="20"/>
          <w:szCs w:val="20"/>
        </w:rPr>
        <w:t>. The RYDA Website is up and running and accessible from all devices, providing a regularly updated local service for the community, thus having achieved its original aim. The focus is clearly on Newton and Noss, with links to follow to access clubs and activities in Yealmpton and Brixton that are unavailable locally. Website Administrator, Lesley Dempsey, suggested including footpaths along the River Yealm (Wembury area)  within the remit of the Website, nearest alternative churches and further clubs that are available in other villages.</w:t>
      </w:r>
      <w:r w:rsidRPr="002A7F91">
        <w:rPr>
          <w:rFonts w:ascii="Verdana" w:hAnsi="Verdana"/>
          <w:sz w:val="20"/>
          <w:szCs w:val="20"/>
        </w:rPr>
        <w:t xml:space="preserve"> </w:t>
      </w:r>
      <w:r>
        <w:rPr>
          <w:rFonts w:ascii="Verdana" w:hAnsi="Verdana"/>
          <w:sz w:val="20"/>
          <w:szCs w:val="20"/>
        </w:rPr>
        <w:t xml:space="preserve">The previously mentioned Website format has yet to be resolved. </w:t>
      </w:r>
      <w:r w:rsidRPr="00A56930">
        <w:rPr>
          <w:rFonts w:ascii="Verdana" w:hAnsi="Verdana"/>
          <w:sz w:val="20"/>
          <w:szCs w:val="20"/>
        </w:rPr>
        <w:t xml:space="preserve"> </w:t>
      </w:r>
      <w:hyperlink r:id="rId5" w:history="1">
        <w:r w:rsidRPr="00A56930">
          <w:rPr>
            <w:rStyle w:val="Hyperlink"/>
            <w:rFonts w:ascii="Verdana" w:hAnsi="Verdana"/>
            <w:sz w:val="20"/>
            <w:szCs w:val="20"/>
          </w:rPr>
          <w:t>www.ryda.org.uk</w:t>
        </w:r>
      </w:hyperlink>
      <w:r w:rsidRPr="00A56930">
        <w:rPr>
          <w:rFonts w:ascii="Verdana" w:hAnsi="Verdana"/>
          <w:sz w:val="20"/>
          <w:szCs w:val="20"/>
        </w:rPr>
        <w:t xml:space="preserve"> which has been developed by Lesley and </w:t>
      </w:r>
      <w:hyperlink r:id="rId6" w:history="1">
        <w:r w:rsidRPr="00A56930">
          <w:rPr>
            <w:rStyle w:val="Hyperlink"/>
            <w:rFonts w:ascii="Verdana" w:hAnsi="Verdana"/>
            <w:sz w:val="20"/>
            <w:szCs w:val="20"/>
          </w:rPr>
          <w:t>https://rydamembers.wixsite.com/mysite</w:t>
        </w:r>
      </w:hyperlink>
      <w:r w:rsidRPr="00A56930">
        <w:rPr>
          <w:rFonts w:ascii="Verdana" w:hAnsi="Verdana"/>
          <w:sz w:val="20"/>
          <w:szCs w:val="20"/>
        </w:rPr>
        <w:t xml:space="preserve"> which is being developed by Peter, have a degree of duplication and, maybe, incompatibility.</w:t>
      </w:r>
      <w:r>
        <w:rPr>
          <w:rFonts w:ascii="Verdana" w:hAnsi="Verdana"/>
          <w:sz w:val="20"/>
          <w:szCs w:val="20"/>
        </w:rPr>
        <w:t xml:space="preserve">   The possibility of altering the front page of the Website to include a calendar and booking system for clubs that do not have their own system in place was discussed, with the proviso that they are not in direct competition with local amenities. While the original plan was to provide a fully interactive Community Diary, the Committee raised concerns about introducing this in Stage 1 of the Website. At present, it is more appropriate to scan and insert a copy of the Diary at the beginning of each month and to introduce an interactive diary during the Stage 2 process.  Once the Website has reached the point of just needing routine maintenance, Lesley will build on this foundation and develop it further. The Website will be addressed at the AGM in April, further advertised as live and the responses subsequently reviewed.</w:t>
      </w:r>
    </w:p>
    <w:p w:rsidR="00166830" w:rsidRDefault="00166830" w:rsidP="001731BF">
      <w:pPr>
        <w:rPr>
          <w:rFonts w:ascii="Verdana" w:hAnsi="Verdana"/>
          <w:sz w:val="20"/>
          <w:szCs w:val="20"/>
        </w:rPr>
      </w:pPr>
    </w:p>
    <w:p w:rsidR="00166830" w:rsidRDefault="00166830" w:rsidP="001731BF">
      <w:pPr>
        <w:rPr>
          <w:rFonts w:ascii="Verdana" w:hAnsi="Verdana"/>
          <w:sz w:val="20"/>
          <w:szCs w:val="20"/>
        </w:rPr>
      </w:pPr>
      <w:r>
        <w:rPr>
          <w:rFonts w:ascii="Verdana" w:hAnsi="Verdana"/>
          <w:sz w:val="20"/>
          <w:szCs w:val="20"/>
        </w:rPr>
        <w:t>8.</w:t>
      </w:r>
      <w:r>
        <w:rPr>
          <w:rFonts w:ascii="Verdana" w:hAnsi="Verdana"/>
          <w:sz w:val="20"/>
          <w:szCs w:val="20"/>
        </w:rPr>
        <w:tab/>
      </w:r>
      <w:r>
        <w:rPr>
          <w:rFonts w:ascii="Verdana" w:hAnsi="Verdana"/>
          <w:b/>
          <w:sz w:val="20"/>
          <w:szCs w:val="20"/>
        </w:rPr>
        <w:t>Planning Report.</w:t>
      </w:r>
      <w:r>
        <w:rPr>
          <w:rFonts w:ascii="Verdana" w:hAnsi="Verdana"/>
          <w:sz w:val="20"/>
          <w:szCs w:val="20"/>
        </w:rPr>
        <w:t xml:space="preserve"> No detailed report as Peter Pritchard was absent.</w:t>
      </w:r>
    </w:p>
    <w:p w:rsidR="00166830" w:rsidRDefault="00166830" w:rsidP="005A298E">
      <w:pPr>
        <w:rPr>
          <w:rFonts w:ascii="Verdana" w:hAnsi="Verdana"/>
          <w:sz w:val="20"/>
          <w:szCs w:val="20"/>
        </w:rPr>
      </w:pPr>
    </w:p>
    <w:p w:rsidR="00166830" w:rsidRDefault="00166830" w:rsidP="005A298E">
      <w:pPr>
        <w:numPr>
          <w:ilvl w:val="0"/>
          <w:numId w:val="2"/>
        </w:numPr>
        <w:rPr>
          <w:rFonts w:ascii="Verdana" w:hAnsi="Verdana"/>
          <w:sz w:val="20"/>
          <w:szCs w:val="20"/>
        </w:rPr>
      </w:pPr>
      <w:r>
        <w:rPr>
          <w:rFonts w:ascii="Verdana" w:hAnsi="Verdana"/>
          <w:sz w:val="20"/>
          <w:szCs w:val="20"/>
          <w:u w:val="single"/>
        </w:rPr>
        <w:t>Briar Hill Farm</w:t>
      </w:r>
      <w:r w:rsidRPr="00B8092F">
        <w:rPr>
          <w:rFonts w:ascii="Verdana" w:hAnsi="Verdana"/>
          <w:sz w:val="20"/>
          <w:szCs w:val="20"/>
        </w:rPr>
        <w:t>.</w:t>
      </w:r>
      <w:r>
        <w:rPr>
          <w:rFonts w:ascii="Verdana" w:hAnsi="Verdana"/>
          <w:sz w:val="20"/>
          <w:szCs w:val="20"/>
        </w:rPr>
        <w:t xml:space="preserve">  Planning Application to lift restrictions on 2 of the 3 houses to allow them to be put on the open market. No comments have been submitted to date, deadline for comment is imminent.</w:t>
      </w:r>
    </w:p>
    <w:p w:rsidR="00166830" w:rsidRDefault="00166830" w:rsidP="005A298E">
      <w:pPr>
        <w:numPr>
          <w:ilvl w:val="0"/>
          <w:numId w:val="2"/>
        </w:numPr>
        <w:rPr>
          <w:rFonts w:ascii="Verdana" w:hAnsi="Verdana"/>
          <w:sz w:val="20"/>
          <w:szCs w:val="20"/>
        </w:rPr>
      </w:pPr>
      <w:r w:rsidRPr="00B8092F">
        <w:rPr>
          <w:rFonts w:ascii="Verdana" w:hAnsi="Verdana"/>
          <w:sz w:val="20"/>
          <w:szCs w:val="20"/>
          <w:u w:val="single"/>
        </w:rPr>
        <w:t>Westerly/59 Yealm Road</w:t>
      </w:r>
      <w:r>
        <w:rPr>
          <w:rFonts w:ascii="Verdana" w:hAnsi="Verdana"/>
          <w:sz w:val="20"/>
          <w:szCs w:val="20"/>
        </w:rPr>
        <w:t xml:space="preserve">.  Planning decision still awaited.  </w:t>
      </w:r>
    </w:p>
    <w:p w:rsidR="00166830" w:rsidRDefault="00166830" w:rsidP="005A298E">
      <w:pPr>
        <w:numPr>
          <w:ilvl w:val="0"/>
          <w:numId w:val="2"/>
        </w:numPr>
        <w:rPr>
          <w:rFonts w:ascii="Verdana" w:hAnsi="Verdana"/>
          <w:sz w:val="20"/>
          <w:szCs w:val="20"/>
        </w:rPr>
      </w:pPr>
      <w:r>
        <w:rPr>
          <w:rFonts w:ascii="Verdana" w:hAnsi="Verdana"/>
          <w:sz w:val="20"/>
          <w:szCs w:val="20"/>
          <w:u w:val="single"/>
        </w:rPr>
        <w:t>48 Yealm Road</w:t>
      </w:r>
      <w:r>
        <w:rPr>
          <w:rFonts w:ascii="Verdana" w:hAnsi="Verdana"/>
          <w:sz w:val="20"/>
          <w:szCs w:val="20"/>
        </w:rPr>
        <w:t>.  Planning decision still awaited. The major issue appears to be the increase in roof height, with several local objections. This will be discussed on Thursday 11</w:t>
      </w:r>
      <w:r w:rsidRPr="0093708F">
        <w:rPr>
          <w:rFonts w:ascii="Verdana" w:hAnsi="Verdana"/>
          <w:sz w:val="20"/>
          <w:szCs w:val="20"/>
          <w:vertAlign w:val="superscript"/>
        </w:rPr>
        <w:t>th</w:t>
      </w:r>
      <w:r>
        <w:rPr>
          <w:rFonts w:ascii="Verdana" w:hAnsi="Verdana"/>
          <w:sz w:val="20"/>
          <w:szCs w:val="20"/>
        </w:rPr>
        <w:t xml:space="preserve"> January at the Planning Committee. </w:t>
      </w:r>
    </w:p>
    <w:p w:rsidR="00166830" w:rsidRDefault="00166830" w:rsidP="005A298E">
      <w:pPr>
        <w:numPr>
          <w:ilvl w:val="0"/>
          <w:numId w:val="2"/>
        </w:numPr>
        <w:rPr>
          <w:rFonts w:ascii="Verdana" w:hAnsi="Verdana"/>
          <w:sz w:val="20"/>
          <w:szCs w:val="20"/>
        </w:rPr>
      </w:pPr>
      <w:r>
        <w:rPr>
          <w:rFonts w:ascii="Verdana" w:hAnsi="Verdana"/>
          <w:sz w:val="20"/>
          <w:szCs w:val="20"/>
          <w:u w:val="single"/>
        </w:rPr>
        <w:t>Land opposite Thorndean</w:t>
      </w:r>
      <w:r>
        <w:rPr>
          <w:rFonts w:ascii="Verdana" w:hAnsi="Verdana"/>
          <w:sz w:val="20"/>
          <w:szCs w:val="20"/>
        </w:rPr>
        <w:t xml:space="preserve">.  Nothing to report.       </w:t>
      </w:r>
    </w:p>
    <w:p w:rsidR="00166830" w:rsidRPr="00A56930" w:rsidRDefault="00166830" w:rsidP="001731BF">
      <w:pPr>
        <w:rPr>
          <w:rFonts w:ascii="Verdana" w:hAnsi="Verdana"/>
          <w:sz w:val="20"/>
          <w:szCs w:val="20"/>
        </w:rPr>
      </w:pPr>
    </w:p>
    <w:p w:rsidR="00166830" w:rsidRPr="00A56930" w:rsidRDefault="00166830" w:rsidP="001731BF">
      <w:pPr>
        <w:rPr>
          <w:rFonts w:ascii="Verdana" w:hAnsi="Verdana"/>
          <w:sz w:val="20"/>
          <w:szCs w:val="20"/>
        </w:rPr>
      </w:pPr>
      <w:r w:rsidRPr="00A56930">
        <w:rPr>
          <w:rFonts w:ascii="Verdana" w:hAnsi="Verdana"/>
          <w:sz w:val="20"/>
          <w:szCs w:val="20"/>
        </w:rPr>
        <w:t xml:space="preserve">   </w:t>
      </w:r>
    </w:p>
    <w:p w:rsidR="00166830" w:rsidRDefault="00166830" w:rsidP="001731BF">
      <w:pPr>
        <w:rPr>
          <w:rFonts w:ascii="Verdana" w:hAnsi="Verdana"/>
          <w:b/>
          <w:sz w:val="20"/>
          <w:szCs w:val="20"/>
        </w:rPr>
      </w:pPr>
      <w:r>
        <w:rPr>
          <w:rFonts w:ascii="Verdana" w:hAnsi="Verdana"/>
          <w:sz w:val="20"/>
          <w:szCs w:val="20"/>
        </w:rPr>
        <w:t>9</w:t>
      </w:r>
      <w:r w:rsidRPr="00A56930">
        <w:rPr>
          <w:rFonts w:ascii="Verdana" w:hAnsi="Verdana"/>
          <w:sz w:val="20"/>
          <w:szCs w:val="20"/>
        </w:rPr>
        <w:t>.</w:t>
      </w:r>
      <w:r>
        <w:rPr>
          <w:rFonts w:ascii="Verdana" w:hAnsi="Verdana"/>
          <w:b/>
          <w:sz w:val="20"/>
          <w:szCs w:val="20"/>
        </w:rPr>
        <w:tab/>
        <w:t>AGM Arrangements</w:t>
      </w:r>
      <w:r w:rsidRPr="00527D16">
        <w:rPr>
          <w:rFonts w:ascii="Verdana" w:hAnsi="Verdana"/>
          <w:b/>
          <w:sz w:val="20"/>
          <w:szCs w:val="20"/>
        </w:rPr>
        <w:t>.</w:t>
      </w:r>
      <w:r>
        <w:rPr>
          <w:rFonts w:ascii="Verdana" w:hAnsi="Verdana"/>
          <w:b/>
          <w:sz w:val="20"/>
          <w:szCs w:val="20"/>
        </w:rPr>
        <w:t xml:space="preserve">  </w:t>
      </w:r>
    </w:p>
    <w:p w:rsidR="00166830" w:rsidRDefault="00166830" w:rsidP="001731BF">
      <w:pPr>
        <w:rPr>
          <w:rFonts w:ascii="Verdana" w:hAnsi="Verdana"/>
          <w:b/>
          <w:sz w:val="20"/>
          <w:szCs w:val="20"/>
        </w:rPr>
      </w:pPr>
    </w:p>
    <w:p w:rsidR="00166830" w:rsidRPr="00FB02B5" w:rsidRDefault="00166830" w:rsidP="007F26D2">
      <w:pPr>
        <w:numPr>
          <w:ilvl w:val="0"/>
          <w:numId w:val="4"/>
        </w:numPr>
        <w:rPr>
          <w:rFonts w:ascii="Verdana" w:hAnsi="Verdana"/>
          <w:b/>
          <w:sz w:val="20"/>
          <w:szCs w:val="20"/>
        </w:rPr>
      </w:pPr>
      <w:r w:rsidRPr="00FB02B5">
        <w:rPr>
          <w:rFonts w:ascii="Verdana" w:hAnsi="Verdana"/>
          <w:sz w:val="20"/>
          <w:szCs w:val="20"/>
          <w:u w:val="single"/>
        </w:rPr>
        <w:t>Possible dates</w:t>
      </w:r>
      <w:r>
        <w:rPr>
          <w:rFonts w:ascii="Verdana" w:hAnsi="Verdana"/>
          <w:sz w:val="20"/>
          <w:szCs w:val="20"/>
        </w:rPr>
        <w:t>.  Tuesday 10</w:t>
      </w:r>
      <w:r w:rsidRPr="00FB02B5">
        <w:rPr>
          <w:rFonts w:ascii="Verdana" w:hAnsi="Verdana"/>
          <w:sz w:val="20"/>
          <w:szCs w:val="20"/>
          <w:vertAlign w:val="superscript"/>
        </w:rPr>
        <w:t>th</w:t>
      </w:r>
      <w:r>
        <w:rPr>
          <w:rFonts w:ascii="Verdana" w:hAnsi="Verdana"/>
          <w:sz w:val="20"/>
          <w:szCs w:val="20"/>
        </w:rPr>
        <w:t xml:space="preserve"> /17</w:t>
      </w:r>
      <w:r w:rsidRPr="007F26D2">
        <w:rPr>
          <w:rFonts w:ascii="Verdana" w:hAnsi="Verdana"/>
          <w:sz w:val="20"/>
          <w:szCs w:val="20"/>
          <w:vertAlign w:val="superscript"/>
        </w:rPr>
        <w:t>th</w:t>
      </w:r>
      <w:r>
        <w:rPr>
          <w:rFonts w:ascii="Verdana" w:hAnsi="Verdana"/>
          <w:sz w:val="20"/>
          <w:szCs w:val="20"/>
          <w:vertAlign w:val="superscript"/>
        </w:rPr>
        <w:t xml:space="preserve"> </w:t>
      </w:r>
      <w:r>
        <w:rPr>
          <w:rFonts w:ascii="Verdana" w:hAnsi="Verdana"/>
          <w:sz w:val="20"/>
          <w:szCs w:val="20"/>
        </w:rPr>
        <w:t>/ 24</w:t>
      </w:r>
      <w:r w:rsidRPr="00FB02B5">
        <w:rPr>
          <w:rFonts w:ascii="Verdana" w:hAnsi="Verdana"/>
          <w:sz w:val="20"/>
          <w:szCs w:val="20"/>
          <w:vertAlign w:val="superscript"/>
        </w:rPr>
        <w:t>th</w:t>
      </w:r>
      <w:r>
        <w:rPr>
          <w:rFonts w:ascii="Verdana" w:hAnsi="Verdana"/>
          <w:sz w:val="20"/>
          <w:szCs w:val="20"/>
        </w:rPr>
        <w:t xml:space="preserve"> April. The Chairman will check the Community Diary and confirm the date with </w:t>
      </w:r>
      <w:bookmarkStart w:id="3" w:name="_GoBack"/>
      <w:bookmarkEnd w:id="3"/>
      <w:r>
        <w:rPr>
          <w:rFonts w:ascii="Verdana" w:hAnsi="Verdana"/>
          <w:sz w:val="20"/>
          <w:szCs w:val="20"/>
        </w:rPr>
        <w:t>the Committee.</w:t>
      </w:r>
    </w:p>
    <w:p w:rsidR="00166830" w:rsidRPr="00FB02B5" w:rsidRDefault="00166830" w:rsidP="007F26D2">
      <w:pPr>
        <w:numPr>
          <w:ilvl w:val="0"/>
          <w:numId w:val="4"/>
        </w:numPr>
        <w:rPr>
          <w:rFonts w:ascii="Verdana" w:hAnsi="Verdana"/>
          <w:b/>
          <w:sz w:val="20"/>
          <w:szCs w:val="20"/>
          <w:u w:val="single"/>
        </w:rPr>
      </w:pPr>
      <w:r w:rsidRPr="00FB02B5">
        <w:rPr>
          <w:rFonts w:ascii="Verdana" w:hAnsi="Verdana"/>
          <w:sz w:val="20"/>
          <w:szCs w:val="20"/>
          <w:u w:val="single"/>
        </w:rPr>
        <w:t>Speaker</w:t>
      </w:r>
      <w:r>
        <w:rPr>
          <w:rFonts w:ascii="Verdana" w:hAnsi="Verdana"/>
          <w:sz w:val="20"/>
          <w:szCs w:val="20"/>
          <w:u w:val="single"/>
        </w:rPr>
        <w:t>.</w:t>
      </w:r>
      <w:r>
        <w:rPr>
          <w:rFonts w:ascii="Verdana" w:hAnsi="Verdana"/>
          <w:sz w:val="20"/>
          <w:szCs w:val="20"/>
        </w:rPr>
        <w:t xml:space="preserve"> The Committee suggested: Challenges of a C21 Farmer / The History Book. Christopher Lunn to action.</w:t>
      </w:r>
    </w:p>
    <w:p w:rsidR="00166830" w:rsidRPr="00FB02B5" w:rsidRDefault="00166830" w:rsidP="007F26D2">
      <w:pPr>
        <w:numPr>
          <w:ilvl w:val="0"/>
          <w:numId w:val="4"/>
        </w:numPr>
        <w:rPr>
          <w:rFonts w:ascii="Verdana" w:hAnsi="Verdana"/>
          <w:b/>
          <w:sz w:val="20"/>
          <w:szCs w:val="20"/>
          <w:u w:val="single"/>
        </w:rPr>
      </w:pPr>
      <w:r>
        <w:rPr>
          <w:rFonts w:ascii="Verdana" w:hAnsi="Verdana"/>
          <w:sz w:val="20"/>
          <w:szCs w:val="20"/>
          <w:u w:val="single"/>
        </w:rPr>
        <w:t>Wine and Nibbles.</w:t>
      </w:r>
      <w:r>
        <w:rPr>
          <w:rFonts w:ascii="Verdana" w:hAnsi="Verdana"/>
          <w:b/>
          <w:sz w:val="20"/>
          <w:szCs w:val="20"/>
        </w:rPr>
        <w:t xml:space="preserve"> </w:t>
      </w:r>
      <w:r>
        <w:rPr>
          <w:rFonts w:ascii="Verdana" w:hAnsi="Verdana"/>
          <w:sz w:val="20"/>
          <w:szCs w:val="20"/>
        </w:rPr>
        <w:t>Helen Lancina to source.</w:t>
      </w:r>
    </w:p>
    <w:p w:rsidR="00166830" w:rsidRPr="00FB02B5" w:rsidRDefault="00166830" w:rsidP="00FB02B5">
      <w:pPr>
        <w:ind w:left="720"/>
        <w:rPr>
          <w:rFonts w:ascii="Verdana" w:hAnsi="Verdana"/>
          <w:b/>
          <w:sz w:val="20"/>
          <w:szCs w:val="20"/>
          <w:u w:val="single"/>
        </w:rPr>
      </w:pPr>
    </w:p>
    <w:p w:rsidR="00166830" w:rsidRDefault="00166830" w:rsidP="001731BF">
      <w:pPr>
        <w:ind w:left="720" w:hanging="720"/>
        <w:rPr>
          <w:rFonts w:ascii="Verdana" w:hAnsi="Verdana"/>
          <w:b/>
          <w:sz w:val="20"/>
          <w:szCs w:val="20"/>
        </w:rPr>
      </w:pPr>
      <w:r>
        <w:rPr>
          <w:rFonts w:ascii="Verdana" w:hAnsi="Verdana"/>
          <w:sz w:val="20"/>
          <w:szCs w:val="20"/>
        </w:rPr>
        <w:t>10</w:t>
      </w:r>
      <w:r w:rsidRPr="009D7212">
        <w:rPr>
          <w:rFonts w:ascii="Verdana" w:hAnsi="Verdana"/>
          <w:sz w:val="20"/>
          <w:szCs w:val="20"/>
        </w:rPr>
        <w:t>.</w:t>
      </w:r>
      <w:r>
        <w:rPr>
          <w:rFonts w:ascii="Verdana" w:hAnsi="Verdana"/>
          <w:b/>
          <w:sz w:val="20"/>
          <w:szCs w:val="20"/>
        </w:rPr>
        <w:tab/>
        <w:t>Any Other Business:</w:t>
      </w:r>
    </w:p>
    <w:p w:rsidR="00166830" w:rsidRPr="00527D16" w:rsidRDefault="00166830" w:rsidP="001731BF">
      <w:pPr>
        <w:rPr>
          <w:rFonts w:ascii="Verdana" w:hAnsi="Verdana"/>
          <w:sz w:val="20"/>
          <w:szCs w:val="20"/>
        </w:rPr>
      </w:pPr>
      <w:r>
        <w:rPr>
          <w:rFonts w:ascii="Verdana" w:hAnsi="Verdana"/>
          <w:sz w:val="20"/>
          <w:szCs w:val="20"/>
        </w:rPr>
        <w:tab/>
      </w:r>
    </w:p>
    <w:p w:rsidR="00166830" w:rsidRDefault="00166830" w:rsidP="00C41623">
      <w:pPr>
        <w:numPr>
          <w:ilvl w:val="0"/>
          <w:numId w:val="4"/>
        </w:numPr>
        <w:rPr>
          <w:rFonts w:ascii="Verdana" w:hAnsi="Verdana"/>
          <w:sz w:val="20"/>
          <w:szCs w:val="20"/>
        </w:rPr>
      </w:pPr>
      <w:r w:rsidRPr="00C41623">
        <w:rPr>
          <w:rFonts w:ascii="Verdana" w:hAnsi="Verdana"/>
          <w:sz w:val="20"/>
          <w:szCs w:val="20"/>
          <w:u w:val="single"/>
        </w:rPr>
        <w:t>Air Ambulance</w:t>
      </w:r>
      <w:r>
        <w:rPr>
          <w:rFonts w:ascii="Verdana" w:hAnsi="Verdana"/>
          <w:sz w:val="20"/>
          <w:szCs w:val="20"/>
        </w:rPr>
        <w:t>. A possible location where the Air Ambulance can land at night.</w:t>
      </w:r>
    </w:p>
    <w:p w:rsidR="00166830" w:rsidRDefault="00166830" w:rsidP="00C41623">
      <w:pPr>
        <w:numPr>
          <w:ilvl w:val="0"/>
          <w:numId w:val="4"/>
        </w:numPr>
        <w:rPr>
          <w:rFonts w:ascii="Verdana" w:hAnsi="Verdana"/>
          <w:sz w:val="20"/>
          <w:szCs w:val="20"/>
        </w:rPr>
      </w:pPr>
      <w:r w:rsidRPr="00C41623">
        <w:rPr>
          <w:rFonts w:ascii="Verdana" w:hAnsi="Verdana"/>
          <w:sz w:val="20"/>
          <w:szCs w:val="20"/>
          <w:u w:val="single"/>
        </w:rPr>
        <w:t>Honours</w:t>
      </w:r>
      <w:r>
        <w:rPr>
          <w:rFonts w:ascii="Verdana" w:hAnsi="Verdana"/>
          <w:sz w:val="20"/>
          <w:szCs w:val="20"/>
        </w:rPr>
        <w:t>. The Committee discussed the correct procedure to follow. As these relate to a Civil Recommendation, the first step is perhaps to engage the Lord Lieutenant as he has to sign it off.</w:t>
      </w:r>
    </w:p>
    <w:p w:rsidR="00166830" w:rsidRDefault="00166830" w:rsidP="00C41623">
      <w:pPr>
        <w:ind w:left="720"/>
        <w:rPr>
          <w:rFonts w:ascii="Verdana" w:hAnsi="Verdana"/>
          <w:sz w:val="20"/>
          <w:szCs w:val="20"/>
        </w:rPr>
      </w:pPr>
    </w:p>
    <w:p w:rsidR="00166830" w:rsidRPr="00C41623" w:rsidRDefault="00166830" w:rsidP="00C41623">
      <w:pPr>
        <w:rPr>
          <w:rFonts w:ascii="Verdana" w:hAnsi="Verdana"/>
          <w:b/>
          <w:sz w:val="20"/>
          <w:szCs w:val="20"/>
        </w:rPr>
      </w:pPr>
      <w:r>
        <w:rPr>
          <w:rFonts w:ascii="Verdana" w:hAnsi="Verdana"/>
          <w:sz w:val="20"/>
          <w:szCs w:val="20"/>
        </w:rPr>
        <w:t xml:space="preserve">11.      </w:t>
      </w:r>
      <w:r w:rsidRPr="00C41623">
        <w:rPr>
          <w:rFonts w:ascii="Verdana" w:hAnsi="Verdana"/>
          <w:b/>
          <w:sz w:val="20"/>
          <w:szCs w:val="20"/>
        </w:rPr>
        <w:t>Dates of Next Meetings:</w:t>
      </w:r>
    </w:p>
    <w:p w:rsidR="00166830" w:rsidRDefault="00166830" w:rsidP="000708FB">
      <w:pPr>
        <w:rPr>
          <w:rFonts w:ascii="Verdana" w:hAnsi="Verdana"/>
          <w:sz w:val="20"/>
          <w:szCs w:val="20"/>
        </w:rPr>
      </w:pPr>
    </w:p>
    <w:p w:rsidR="00166830" w:rsidRDefault="00166830" w:rsidP="00C41623">
      <w:pPr>
        <w:numPr>
          <w:ilvl w:val="0"/>
          <w:numId w:val="4"/>
        </w:numPr>
        <w:rPr>
          <w:rFonts w:ascii="Verdana" w:hAnsi="Verdana"/>
          <w:sz w:val="20"/>
          <w:szCs w:val="20"/>
        </w:rPr>
      </w:pPr>
      <w:r>
        <w:rPr>
          <w:rFonts w:ascii="Verdana" w:hAnsi="Verdana"/>
          <w:sz w:val="20"/>
          <w:szCs w:val="20"/>
        </w:rPr>
        <w:t>20</w:t>
      </w:r>
      <w:r w:rsidRPr="00E005C4">
        <w:rPr>
          <w:rFonts w:ascii="Verdana" w:hAnsi="Verdana"/>
          <w:sz w:val="20"/>
          <w:szCs w:val="20"/>
          <w:vertAlign w:val="superscript"/>
        </w:rPr>
        <w:t>th</w:t>
      </w:r>
      <w:r>
        <w:rPr>
          <w:rFonts w:ascii="Verdana" w:hAnsi="Verdana"/>
          <w:sz w:val="20"/>
          <w:szCs w:val="20"/>
        </w:rPr>
        <w:t xml:space="preserve"> March 2018  (Stuffing).   Shore Steps House</w:t>
      </w:r>
    </w:p>
    <w:p w:rsidR="00166830" w:rsidRDefault="00166830" w:rsidP="000708FB">
      <w:pPr>
        <w:ind w:left="720"/>
        <w:rPr>
          <w:rFonts w:ascii="Verdana" w:hAnsi="Verdana"/>
          <w:sz w:val="20"/>
          <w:szCs w:val="20"/>
        </w:rPr>
      </w:pPr>
      <w:r>
        <w:rPr>
          <w:rFonts w:ascii="Verdana" w:hAnsi="Verdana"/>
          <w:sz w:val="20"/>
          <w:szCs w:val="20"/>
        </w:rPr>
        <w:t>___</w:t>
      </w:r>
      <w:r w:rsidRPr="00E005C4">
        <w:rPr>
          <w:rFonts w:ascii="Verdana" w:hAnsi="Verdana"/>
          <w:sz w:val="20"/>
          <w:szCs w:val="20"/>
          <w:vertAlign w:val="superscript"/>
        </w:rPr>
        <w:t>th</w:t>
      </w:r>
      <w:r>
        <w:rPr>
          <w:rFonts w:ascii="Verdana" w:hAnsi="Verdana"/>
          <w:sz w:val="20"/>
          <w:szCs w:val="20"/>
        </w:rPr>
        <w:t xml:space="preserve"> April 2018 (AGM)</w:t>
      </w:r>
    </w:p>
    <w:p w:rsidR="00166830" w:rsidRDefault="00166830" w:rsidP="001731BF">
      <w:pPr>
        <w:ind w:firstLine="720"/>
        <w:rPr>
          <w:rFonts w:ascii="Verdana" w:hAnsi="Verdana"/>
          <w:sz w:val="20"/>
          <w:szCs w:val="20"/>
        </w:rPr>
      </w:pPr>
    </w:p>
    <w:p w:rsidR="00166830" w:rsidRDefault="00166830" w:rsidP="001731BF">
      <w:pPr>
        <w:rPr>
          <w:rFonts w:ascii="Verdana" w:hAnsi="Verdana"/>
          <w:sz w:val="20"/>
          <w:szCs w:val="20"/>
        </w:rPr>
      </w:pPr>
      <w:r>
        <w:rPr>
          <w:rFonts w:ascii="Verdana" w:hAnsi="Verdana"/>
          <w:sz w:val="20"/>
          <w:szCs w:val="20"/>
        </w:rPr>
        <w:t>There being no further business the meeting closed at 9.15 pm.</w:t>
      </w:r>
    </w:p>
    <w:p w:rsidR="00166830" w:rsidRDefault="00166830" w:rsidP="001731BF">
      <w:pPr>
        <w:rPr>
          <w:rFonts w:ascii="Verdana" w:hAnsi="Verdana"/>
          <w:sz w:val="20"/>
          <w:szCs w:val="20"/>
        </w:rPr>
      </w:pPr>
    </w:p>
    <w:p w:rsidR="00166830" w:rsidRDefault="00166830" w:rsidP="001731BF">
      <w:pPr>
        <w:rPr>
          <w:rFonts w:ascii="Verdana" w:hAnsi="Verdana"/>
          <w:sz w:val="20"/>
          <w:szCs w:val="20"/>
        </w:rPr>
      </w:pPr>
    </w:p>
    <w:p w:rsidR="00166830" w:rsidRDefault="00166830" w:rsidP="001731BF">
      <w:pPr>
        <w:rPr>
          <w:rFonts w:ascii="Verdana" w:hAnsi="Verdana"/>
          <w:sz w:val="20"/>
          <w:szCs w:val="20"/>
        </w:rPr>
      </w:pPr>
    </w:p>
    <w:p w:rsidR="00166830" w:rsidRDefault="00166830" w:rsidP="001731BF">
      <w:pPr>
        <w:rPr>
          <w:rFonts w:ascii="Verdana" w:hAnsi="Verdana"/>
          <w:sz w:val="20"/>
          <w:szCs w:val="20"/>
        </w:rPr>
      </w:pPr>
      <w:r>
        <w:rPr>
          <w:rFonts w:ascii="Verdana" w:hAnsi="Verdana"/>
          <w:sz w:val="20"/>
          <w:szCs w:val="20"/>
        </w:rPr>
        <w:t>Helen Lancina</w:t>
      </w:r>
    </w:p>
    <w:p w:rsidR="00166830" w:rsidRDefault="00166830" w:rsidP="001731BF">
      <w:pPr>
        <w:rPr>
          <w:rFonts w:ascii="Verdana" w:hAnsi="Verdana"/>
          <w:sz w:val="20"/>
          <w:szCs w:val="20"/>
        </w:rPr>
      </w:pPr>
    </w:p>
    <w:p w:rsidR="00166830" w:rsidRDefault="00166830" w:rsidP="001731BF">
      <w:r>
        <w:rPr>
          <w:rFonts w:ascii="Verdana" w:hAnsi="Verdana"/>
          <w:sz w:val="20"/>
          <w:szCs w:val="20"/>
        </w:rPr>
        <w:t xml:space="preserve">Hon Secretary </w:t>
      </w:r>
      <w:r w:rsidRPr="00527D16">
        <w:rPr>
          <w:rFonts w:ascii="Verdana" w:hAnsi="Verdana"/>
          <w:sz w:val="20"/>
          <w:szCs w:val="20"/>
        </w:rPr>
        <w:t>RYDA</w:t>
      </w:r>
    </w:p>
    <w:p w:rsidR="00166830" w:rsidRDefault="00166830"/>
    <w:sectPr w:rsidR="00166830" w:rsidSect="000463AA">
      <w:pgSz w:w="11906" w:h="16838" w:code="9"/>
      <w:pgMar w:top="1134" w:right="1021" w:bottom="1134" w:left="1021" w:header="709" w:footer="709" w:gutter="0"/>
      <w:paperSrc w:first="15" w:other="15"/>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8C6"/>
    <w:multiLevelType w:val="hybridMultilevel"/>
    <w:tmpl w:val="D6E248B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nsid w:val="0A3F41DD"/>
    <w:multiLevelType w:val="hybridMultilevel"/>
    <w:tmpl w:val="E27AEC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2EC1EFE"/>
    <w:multiLevelType w:val="hybridMultilevel"/>
    <w:tmpl w:val="55E00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82149A"/>
    <w:multiLevelType w:val="hybridMultilevel"/>
    <w:tmpl w:val="FE9A07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nsid w:val="43974347"/>
    <w:multiLevelType w:val="hybridMultilevel"/>
    <w:tmpl w:val="980C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E463E"/>
    <w:multiLevelType w:val="hybridMultilevel"/>
    <w:tmpl w:val="0908EC84"/>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6">
    <w:nsid w:val="512B3859"/>
    <w:multiLevelType w:val="hybridMultilevel"/>
    <w:tmpl w:val="E7EA99DC"/>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7">
    <w:nsid w:val="6533209F"/>
    <w:multiLevelType w:val="hybridMultilevel"/>
    <w:tmpl w:val="3F0E8624"/>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74B108B2"/>
    <w:multiLevelType w:val="hybridMultilevel"/>
    <w:tmpl w:val="70B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54210"/>
    <w:multiLevelType w:val="hybridMultilevel"/>
    <w:tmpl w:val="2A38ED5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1"/>
  </w:num>
  <w:num w:numId="6">
    <w:abstractNumId w:val="8"/>
  </w:num>
  <w:num w:numId="7">
    <w:abstractNumId w:val="0"/>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1BF"/>
    <w:rsid w:val="000463AA"/>
    <w:rsid w:val="0004709D"/>
    <w:rsid w:val="000605A5"/>
    <w:rsid w:val="00064846"/>
    <w:rsid w:val="000708FB"/>
    <w:rsid w:val="00076464"/>
    <w:rsid w:val="000D1151"/>
    <w:rsid w:val="000D30FC"/>
    <w:rsid w:val="001109F5"/>
    <w:rsid w:val="001338A5"/>
    <w:rsid w:val="00166830"/>
    <w:rsid w:val="001731BF"/>
    <w:rsid w:val="001D1F0B"/>
    <w:rsid w:val="001E009C"/>
    <w:rsid w:val="001F74A8"/>
    <w:rsid w:val="00270EDF"/>
    <w:rsid w:val="00275F1C"/>
    <w:rsid w:val="002A5E85"/>
    <w:rsid w:val="002A7F91"/>
    <w:rsid w:val="002C1953"/>
    <w:rsid w:val="002D2449"/>
    <w:rsid w:val="002F201A"/>
    <w:rsid w:val="00314A10"/>
    <w:rsid w:val="003177F0"/>
    <w:rsid w:val="00317BAA"/>
    <w:rsid w:val="003215E1"/>
    <w:rsid w:val="00321629"/>
    <w:rsid w:val="003369B6"/>
    <w:rsid w:val="004871EB"/>
    <w:rsid w:val="004C28F1"/>
    <w:rsid w:val="00527D16"/>
    <w:rsid w:val="00552234"/>
    <w:rsid w:val="005A298E"/>
    <w:rsid w:val="005B420E"/>
    <w:rsid w:val="00666BC9"/>
    <w:rsid w:val="006741A6"/>
    <w:rsid w:val="006A7A1B"/>
    <w:rsid w:val="006C447E"/>
    <w:rsid w:val="006D589B"/>
    <w:rsid w:val="007943B5"/>
    <w:rsid w:val="007D12A3"/>
    <w:rsid w:val="007F26D2"/>
    <w:rsid w:val="008A3EB9"/>
    <w:rsid w:val="008A55BF"/>
    <w:rsid w:val="008A6D94"/>
    <w:rsid w:val="00913C80"/>
    <w:rsid w:val="0093708F"/>
    <w:rsid w:val="00937A76"/>
    <w:rsid w:val="009D7212"/>
    <w:rsid w:val="009E19A1"/>
    <w:rsid w:val="009E2190"/>
    <w:rsid w:val="009E2781"/>
    <w:rsid w:val="00A074DE"/>
    <w:rsid w:val="00A56930"/>
    <w:rsid w:val="00A573D0"/>
    <w:rsid w:val="00AD334C"/>
    <w:rsid w:val="00AE32B0"/>
    <w:rsid w:val="00B1659A"/>
    <w:rsid w:val="00B8092F"/>
    <w:rsid w:val="00C41623"/>
    <w:rsid w:val="00CC7D6D"/>
    <w:rsid w:val="00D32698"/>
    <w:rsid w:val="00D61510"/>
    <w:rsid w:val="00E005C4"/>
    <w:rsid w:val="00E16D14"/>
    <w:rsid w:val="00E17F8F"/>
    <w:rsid w:val="00E2348C"/>
    <w:rsid w:val="00E27597"/>
    <w:rsid w:val="00E54793"/>
    <w:rsid w:val="00EB13D1"/>
    <w:rsid w:val="00EF2004"/>
    <w:rsid w:val="00F20E0E"/>
    <w:rsid w:val="00F95804"/>
    <w:rsid w:val="00FB02B5"/>
    <w:rsid w:val="00FC1CFA"/>
    <w:rsid w:val="00FE3A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BF"/>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1731BF"/>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31BF"/>
    <w:rPr>
      <w:rFonts w:ascii="Times New Roman" w:hAnsi="Times New Roman" w:cs="Times New Roman"/>
      <w:b/>
      <w:bCs/>
      <w:lang w:val="en-GB"/>
    </w:rPr>
  </w:style>
  <w:style w:type="paragraph" w:styleId="Title">
    <w:name w:val="Title"/>
    <w:basedOn w:val="Normal"/>
    <w:link w:val="TitleChar"/>
    <w:uiPriority w:val="99"/>
    <w:qFormat/>
    <w:rsid w:val="001731BF"/>
    <w:pPr>
      <w:jc w:val="center"/>
    </w:pPr>
    <w:rPr>
      <w:sz w:val="32"/>
    </w:rPr>
  </w:style>
  <w:style w:type="character" w:customStyle="1" w:styleId="TitleChar">
    <w:name w:val="Title Char"/>
    <w:basedOn w:val="DefaultParagraphFont"/>
    <w:link w:val="Title"/>
    <w:uiPriority w:val="99"/>
    <w:locked/>
    <w:rsid w:val="001731BF"/>
    <w:rPr>
      <w:rFonts w:ascii="Times New Roman" w:hAnsi="Times New Roman" w:cs="Times New Roman"/>
      <w:sz w:val="32"/>
      <w:lang w:val="en-GB"/>
    </w:rPr>
  </w:style>
  <w:style w:type="paragraph" w:styleId="Subtitle">
    <w:name w:val="Subtitle"/>
    <w:basedOn w:val="Normal"/>
    <w:link w:val="SubtitleChar"/>
    <w:uiPriority w:val="99"/>
    <w:qFormat/>
    <w:rsid w:val="001731BF"/>
    <w:pPr>
      <w:jc w:val="center"/>
    </w:pPr>
    <w:rPr>
      <w:b/>
      <w:bCs/>
    </w:rPr>
  </w:style>
  <w:style w:type="character" w:customStyle="1" w:styleId="SubtitleChar">
    <w:name w:val="Subtitle Char"/>
    <w:basedOn w:val="DefaultParagraphFont"/>
    <w:link w:val="Subtitle"/>
    <w:uiPriority w:val="99"/>
    <w:locked/>
    <w:rsid w:val="001731BF"/>
    <w:rPr>
      <w:rFonts w:ascii="Times New Roman" w:hAnsi="Times New Roman" w:cs="Times New Roman"/>
      <w:b/>
      <w:bCs/>
      <w:lang w:val="en-GB"/>
    </w:rPr>
  </w:style>
  <w:style w:type="character" w:styleId="Hyperlink">
    <w:name w:val="Hyperlink"/>
    <w:basedOn w:val="DefaultParagraphFont"/>
    <w:uiPriority w:val="99"/>
    <w:rsid w:val="001731BF"/>
    <w:rPr>
      <w:rFonts w:cs="Times New Roman"/>
      <w:color w:val="0000FF"/>
      <w:u w:val="single"/>
    </w:rPr>
  </w:style>
  <w:style w:type="paragraph" w:styleId="ListParagraph">
    <w:name w:val="List Paragraph"/>
    <w:basedOn w:val="Normal"/>
    <w:uiPriority w:val="99"/>
    <w:qFormat/>
    <w:rsid w:val="002F201A"/>
    <w:pPr>
      <w:ind w:left="720"/>
      <w:contextualSpacing/>
    </w:pPr>
  </w:style>
  <w:style w:type="paragraph" w:styleId="BalloonText">
    <w:name w:val="Balloon Text"/>
    <w:basedOn w:val="Normal"/>
    <w:link w:val="BalloonTextChar"/>
    <w:uiPriority w:val="99"/>
    <w:semiHidden/>
    <w:rsid w:val="00270E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ydamembers.wixsite.com/mysite" TargetMode="External"/><Relationship Id="rId5" Type="http://schemas.openxmlformats.org/officeDocument/2006/relationships/hyperlink" Target="http://www.ryd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955</Words>
  <Characters>5449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YEALM &amp; DISTRICT ASSOCIATION</dc:title>
  <dc:subject/>
  <dc:creator>Helen Lsncina</dc:creator>
  <cp:keywords/>
  <dc:description/>
  <cp:lastModifiedBy>User</cp:lastModifiedBy>
  <cp:revision>2</cp:revision>
  <cp:lastPrinted>2018-01-11T10:59:00Z</cp:lastPrinted>
  <dcterms:created xsi:type="dcterms:W3CDTF">2018-02-18T13:39:00Z</dcterms:created>
  <dcterms:modified xsi:type="dcterms:W3CDTF">2018-02-18T13:39:00Z</dcterms:modified>
</cp:coreProperties>
</file>